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Программное содержание: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§ воспитывать чувство сострадания к сказочному персонажу, желание помочь ему;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§ развивать мышление, внимание, аккуратность;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§ закрепить знания детей о геометрических фигурах: квадрат, круг, треугольник;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§ развивать представление о шаре,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др.);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§ продолжать учить соотносить форму предметов с известными геометрическими фигурами;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§ продолжать учить различать и называть деревья;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§ закрепить порядковый счет до 3, знание цифр 1, 2, 3.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Ход занятия: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1.Организационный момент. </w:t>
      </w:r>
      <w:r w:rsidRPr="00EC0E80">
        <w:rPr>
          <w:color w:val="000000"/>
          <w:sz w:val="28"/>
          <w:szCs w:val="28"/>
        </w:rPr>
        <w:t>Повторение изучения о геометрических фигурах.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Воспитатель.</w:t>
      </w:r>
      <w:r w:rsidRPr="00EC0E80">
        <w:rPr>
          <w:color w:val="000000"/>
          <w:sz w:val="28"/>
          <w:szCs w:val="28"/>
        </w:rPr>
        <w:t> Ребята, сегодня по дороге в детский сад я нашла коробочку. Вы хотите посмотреть, что там находиться. Ой, посмотрите, что это?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Дети.</w:t>
      </w:r>
      <w:r w:rsidRPr="00EC0E80">
        <w:rPr>
          <w:color w:val="000000"/>
          <w:sz w:val="28"/>
          <w:szCs w:val="28"/>
        </w:rPr>
        <w:t> Это геометрические фигуры.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Воспитатель. </w:t>
      </w:r>
      <w:r w:rsidRPr="00EC0E80">
        <w:rPr>
          <w:color w:val="000000"/>
          <w:sz w:val="28"/>
          <w:szCs w:val="28"/>
        </w:rPr>
        <w:t>Как называется эта геометрическая фигура?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Дети.</w:t>
      </w:r>
      <w:r w:rsidRPr="00EC0E80">
        <w:rPr>
          <w:color w:val="000000"/>
          <w:sz w:val="28"/>
          <w:szCs w:val="28"/>
        </w:rPr>
        <w:t> Это — квадрат.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Воспитатель.</w:t>
      </w:r>
      <w:r w:rsidRPr="00EC0E80">
        <w:rPr>
          <w:color w:val="000000"/>
          <w:sz w:val="28"/>
          <w:szCs w:val="28"/>
        </w:rPr>
        <w:t> А как называется эта геометрическая фигура?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Дети.</w:t>
      </w:r>
      <w:r w:rsidRPr="00EC0E80">
        <w:rPr>
          <w:color w:val="000000"/>
          <w:sz w:val="28"/>
          <w:szCs w:val="28"/>
        </w:rPr>
        <w:t> Это — круг.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Воспитатель.</w:t>
      </w:r>
      <w:r w:rsidRPr="00EC0E80">
        <w:rPr>
          <w:color w:val="000000"/>
          <w:sz w:val="28"/>
          <w:szCs w:val="28"/>
        </w:rPr>
        <w:t> Эта геометрическая фигура называется</w:t>
      </w:r>
      <w:proofErr w:type="gramStart"/>
      <w:r w:rsidRPr="00EC0E80">
        <w:rPr>
          <w:color w:val="000000"/>
          <w:sz w:val="28"/>
          <w:szCs w:val="28"/>
        </w:rPr>
        <w:t xml:space="preserve"> … К</w:t>
      </w:r>
      <w:proofErr w:type="gramEnd"/>
      <w:r w:rsidRPr="00EC0E80">
        <w:rPr>
          <w:color w:val="000000"/>
          <w:sz w:val="28"/>
          <w:szCs w:val="28"/>
        </w:rPr>
        <w:t>ак?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Дети.</w:t>
      </w:r>
      <w:r w:rsidRPr="00EC0E80">
        <w:rPr>
          <w:color w:val="000000"/>
          <w:sz w:val="28"/>
          <w:szCs w:val="28"/>
        </w:rPr>
        <w:t> Это — треугольник.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Воспитатель.</w:t>
      </w:r>
      <w:r w:rsidRPr="00EC0E80">
        <w:rPr>
          <w:color w:val="000000"/>
          <w:sz w:val="28"/>
          <w:szCs w:val="28"/>
        </w:rPr>
        <w:t> Какие вы молодцы! Правильно назвали все геометрические фигуры.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2. Чтение стихотворения «Шар».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Воспитатель.</w:t>
      </w:r>
      <w:r w:rsidRPr="00EC0E80">
        <w:rPr>
          <w:color w:val="000000"/>
          <w:sz w:val="28"/>
          <w:szCs w:val="28"/>
        </w:rPr>
        <w:t> Ребята, посмотрите, что еще есть в коробке. Что это?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Дети.</w:t>
      </w:r>
      <w:r w:rsidRPr="00EC0E80">
        <w:rPr>
          <w:color w:val="000000"/>
          <w:sz w:val="28"/>
          <w:szCs w:val="28"/>
        </w:rPr>
        <w:t> Это — воздушный шарик.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Воспитатель.</w:t>
      </w:r>
      <w:r w:rsidRPr="00EC0E80">
        <w:rPr>
          <w:color w:val="000000"/>
          <w:sz w:val="28"/>
          <w:szCs w:val="28"/>
        </w:rPr>
        <w:t> Воздушный шарик надуваю.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Его, как мячик я катаю,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Бросаю вверх, опять ловлю.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На форму я его смотрю.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Он круглый, как и плоский круг.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Но кругу он объемный друг.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Такой же формы апельсин,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Арбуз, и мяч, и мандарин.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Фигуру, что могу катать,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Я буду шаром называть.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Ребята, а тут еще есть записка. Давайте, прочитаем, что тут написано.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«Здравствуйте, ребята! Я потерялся. Я хочу вернуться в страну Математику. Помогите мне!»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Поможем Шарику вернуться в его страну Математику?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Дети.</w:t>
      </w:r>
      <w:r w:rsidRPr="00EC0E80">
        <w:rPr>
          <w:color w:val="000000"/>
          <w:sz w:val="28"/>
          <w:szCs w:val="28"/>
        </w:rPr>
        <w:t> Да, поможем!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lastRenderedPageBreak/>
        <w:t>3. Упражнение «Найди шар».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Воспитатель.</w:t>
      </w:r>
      <w:r w:rsidRPr="00EC0E80">
        <w:rPr>
          <w:color w:val="000000"/>
          <w:sz w:val="28"/>
          <w:szCs w:val="28"/>
        </w:rPr>
        <w:t> Ребята, посмотрите, какой Шарик грустный. Как вы думаете почему?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Дети.</w:t>
      </w:r>
      <w:r w:rsidRPr="00EC0E80">
        <w:rPr>
          <w:color w:val="000000"/>
          <w:sz w:val="28"/>
          <w:szCs w:val="28"/>
        </w:rPr>
        <w:t> Он потерялся. Он хочет домой.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Воспитатель.</w:t>
      </w:r>
      <w:r w:rsidRPr="00EC0E80">
        <w:rPr>
          <w:color w:val="000000"/>
          <w:sz w:val="28"/>
          <w:szCs w:val="28"/>
        </w:rPr>
        <w:t> Да, он потерялся, поэтому и загрустил. Но мне, кажется, что он загрустил потому, что у него нет друзей. Поможем ему? Посмотрите на картинку и найдите Шарику друзей — предметы шарообразной формы.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Дети.</w:t>
      </w:r>
      <w:r w:rsidRPr="00EC0E80">
        <w:rPr>
          <w:color w:val="000000"/>
          <w:sz w:val="28"/>
          <w:szCs w:val="28"/>
        </w:rPr>
        <w:t> Новогодний шарик, футбольный мяч, снеговик.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Воспитатель.</w:t>
      </w:r>
      <w:r w:rsidRPr="00EC0E80">
        <w:rPr>
          <w:color w:val="000000"/>
          <w:sz w:val="28"/>
          <w:szCs w:val="28"/>
        </w:rPr>
        <w:t> Шарику очень понравились его новые друзья.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4. Игра «Что катится?»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Воспитатель.</w:t>
      </w:r>
      <w:r w:rsidRPr="00EC0E80">
        <w:rPr>
          <w:color w:val="000000"/>
          <w:sz w:val="28"/>
          <w:szCs w:val="28"/>
        </w:rPr>
        <w:t> Ребята, как мы можем добраться до страны Математики?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Дети.</w:t>
      </w:r>
      <w:r w:rsidRPr="00EC0E80">
        <w:rPr>
          <w:color w:val="000000"/>
          <w:sz w:val="28"/>
          <w:szCs w:val="28"/>
        </w:rPr>
        <w:t> На автобусе, машине, поезде.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Воспитатель.</w:t>
      </w:r>
      <w:r w:rsidRPr="00EC0E80">
        <w:rPr>
          <w:color w:val="000000"/>
          <w:sz w:val="28"/>
          <w:szCs w:val="28"/>
        </w:rPr>
        <w:t> На таком поезде мы сможем доехать?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Дети.</w:t>
      </w:r>
      <w:r w:rsidRPr="00EC0E80">
        <w:rPr>
          <w:color w:val="000000"/>
          <w:sz w:val="28"/>
          <w:szCs w:val="28"/>
        </w:rPr>
        <w:t> Нет, не сможем.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Воспитатель.</w:t>
      </w:r>
      <w:r w:rsidRPr="00EC0E80">
        <w:rPr>
          <w:color w:val="000000"/>
          <w:sz w:val="28"/>
          <w:szCs w:val="28"/>
        </w:rPr>
        <w:t> Не сможем? Почему?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Дети.</w:t>
      </w:r>
      <w:r w:rsidRPr="00EC0E80">
        <w:rPr>
          <w:color w:val="000000"/>
          <w:sz w:val="28"/>
          <w:szCs w:val="28"/>
        </w:rPr>
        <w:t> У этого поезда квадратные колеса.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Воспитатель.</w:t>
      </w:r>
      <w:r w:rsidRPr="00EC0E80">
        <w:rPr>
          <w:color w:val="000000"/>
          <w:sz w:val="28"/>
          <w:szCs w:val="28"/>
        </w:rPr>
        <w:t> Вы не хотите узнать, что быстрее катиться — кубик или шарик?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rStyle w:val="a4"/>
          <w:color w:val="AB0000"/>
          <w:sz w:val="28"/>
          <w:szCs w:val="28"/>
        </w:rPr>
        <w:t>Дети.</w:t>
      </w:r>
      <w:r w:rsidRPr="00EC0E80">
        <w:rPr>
          <w:color w:val="000000"/>
          <w:sz w:val="28"/>
          <w:szCs w:val="28"/>
        </w:rPr>
        <w:t> Хотим.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E80">
        <w:rPr>
          <w:color w:val="000000"/>
          <w:sz w:val="28"/>
          <w:szCs w:val="28"/>
        </w:rPr>
        <w:t>Воспитатель проводит на полу две черты с помощью веревочек. Двое детей должны прокатить от одной черты до другой куб и шар.</w:t>
      </w:r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0" w:author="Unknown"/>
          <w:color w:val="000000"/>
          <w:sz w:val="28"/>
          <w:szCs w:val="28"/>
        </w:rPr>
      </w:pPr>
      <w:ins w:id="1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Что прикатилось быстрее?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2" w:author="Unknown"/>
          <w:color w:val="000000"/>
          <w:sz w:val="28"/>
          <w:szCs w:val="28"/>
        </w:rPr>
      </w:pPr>
      <w:ins w:id="3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Быстрее катился шар.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4" w:author="Unknown"/>
          <w:color w:val="000000"/>
          <w:sz w:val="28"/>
          <w:szCs w:val="28"/>
        </w:rPr>
      </w:pPr>
      <w:ins w:id="5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Почему шар катиться быстрее?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6" w:author="Unknown"/>
          <w:color w:val="000000"/>
          <w:sz w:val="28"/>
          <w:szCs w:val="28"/>
        </w:rPr>
      </w:pPr>
      <w:ins w:id="7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У него нет углов.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8" w:author="Unknown"/>
          <w:color w:val="000000"/>
          <w:sz w:val="28"/>
          <w:szCs w:val="28"/>
        </w:rPr>
      </w:pPr>
      <w:ins w:id="9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Что надо сделать, чтобы поезд поехал быстрее?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10" w:author="Unknown"/>
          <w:color w:val="000000"/>
          <w:sz w:val="28"/>
          <w:szCs w:val="28"/>
        </w:rPr>
      </w:pPr>
      <w:ins w:id="11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Надо поменять колеса.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12" w:author="Unknown"/>
          <w:color w:val="000000"/>
          <w:sz w:val="28"/>
          <w:szCs w:val="28"/>
        </w:rPr>
      </w:pPr>
      <w:ins w:id="13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Какие должны быть колеса?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14" w:author="Unknown"/>
          <w:color w:val="000000"/>
          <w:sz w:val="28"/>
          <w:szCs w:val="28"/>
        </w:rPr>
      </w:pPr>
      <w:ins w:id="15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Должны быть круглыми.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16" w:author="Unknown"/>
          <w:color w:val="000000"/>
          <w:sz w:val="28"/>
          <w:szCs w:val="28"/>
        </w:rPr>
      </w:pPr>
      <w:ins w:id="17" w:author="Unknown">
        <w:r w:rsidRPr="00EC0E80">
          <w:rPr>
            <w:rStyle w:val="a4"/>
            <w:color w:val="AB0000"/>
            <w:sz w:val="28"/>
            <w:szCs w:val="28"/>
          </w:rPr>
          <w:t>5. Счет до 3. Порядковое числительное «третий».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18" w:author="Unknown"/>
          <w:color w:val="000000"/>
          <w:sz w:val="28"/>
          <w:szCs w:val="28"/>
        </w:rPr>
      </w:pPr>
      <w:ins w:id="19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Чтобы нам попасть в страну Математику, нам надо проехать через лес. В лесу растут березы, елки и дубы</w:t>
        </w:r>
        <w:proofErr w:type="gramStart"/>
        <w:r w:rsidRPr="00EC0E80">
          <w:rPr>
            <w:color w:val="000000"/>
            <w:sz w:val="28"/>
            <w:szCs w:val="28"/>
          </w:rPr>
          <w:t>.</w:t>
        </w:r>
        <w:proofErr w:type="gramEnd"/>
        <w:r w:rsidRPr="00EC0E80">
          <w:rPr>
            <w:color w:val="000000"/>
            <w:sz w:val="28"/>
            <w:szCs w:val="28"/>
          </w:rPr>
          <w:t xml:space="preserve"> (</w:t>
        </w:r>
        <w:proofErr w:type="gramStart"/>
        <w:r w:rsidRPr="00EC0E80">
          <w:rPr>
            <w:color w:val="000000"/>
            <w:sz w:val="28"/>
            <w:szCs w:val="28"/>
          </w:rPr>
          <w:t>в</w:t>
        </w:r>
        <w:proofErr w:type="gramEnd"/>
        <w:r w:rsidRPr="00EC0E80">
          <w:rPr>
            <w:color w:val="000000"/>
            <w:sz w:val="28"/>
            <w:szCs w:val="28"/>
          </w:rPr>
          <w:t>оспитатель помещает на доску 3 картинки с изображением деревьев).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20" w:author="Unknown"/>
          <w:color w:val="000000"/>
          <w:sz w:val="28"/>
          <w:szCs w:val="28"/>
        </w:rPr>
      </w:pPr>
      <w:ins w:id="21" w:author="Unknown">
        <w:r w:rsidRPr="00EC0E80">
          <w:rPr>
            <w:color w:val="000000"/>
            <w:sz w:val="28"/>
            <w:szCs w:val="28"/>
          </w:rPr>
          <w:t>Дети, посчитайте, сколько тут деревьев?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22" w:author="Unknown"/>
          <w:color w:val="000000"/>
          <w:sz w:val="28"/>
          <w:szCs w:val="28"/>
        </w:rPr>
      </w:pPr>
      <w:ins w:id="23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Тут три дерева.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24" w:author="Unknown"/>
          <w:color w:val="000000"/>
          <w:sz w:val="28"/>
          <w:szCs w:val="28"/>
        </w:rPr>
      </w:pPr>
      <w:ins w:id="25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Назовите первое дерево.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26" w:author="Unknown"/>
          <w:color w:val="000000"/>
          <w:sz w:val="28"/>
          <w:szCs w:val="28"/>
        </w:rPr>
      </w:pPr>
      <w:ins w:id="27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Первая — береза.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28" w:author="Unknown"/>
          <w:color w:val="000000"/>
          <w:sz w:val="28"/>
          <w:szCs w:val="28"/>
        </w:rPr>
      </w:pPr>
      <w:ins w:id="29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Назовите второе дерево.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30" w:author="Unknown"/>
          <w:color w:val="000000"/>
          <w:sz w:val="28"/>
          <w:szCs w:val="28"/>
        </w:rPr>
      </w:pPr>
      <w:ins w:id="31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Вторая — ель.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32" w:author="Unknown"/>
          <w:color w:val="000000"/>
          <w:sz w:val="28"/>
          <w:szCs w:val="28"/>
        </w:rPr>
      </w:pPr>
      <w:ins w:id="33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Какое дерево третье?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34" w:author="Unknown"/>
          <w:color w:val="000000"/>
          <w:sz w:val="28"/>
          <w:szCs w:val="28"/>
        </w:rPr>
      </w:pPr>
      <w:ins w:id="35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Третье дерево — дуб.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36" w:author="Unknown"/>
          <w:color w:val="000000"/>
          <w:sz w:val="28"/>
          <w:szCs w:val="28"/>
        </w:rPr>
      </w:pPr>
      <w:ins w:id="37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Какое по счету дерево береза?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38" w:author="Unknown"/>
          <w:color w:val="000000"/>
          <w:sz w:val="28"/>
          <w:szCs w:val="28"/>
        </w:rPr>
      </w:pPr>
      <w:ins w:id="39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Береза — первая.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40" w:author="Unknown"/>
          <w:color w:val="000000"/>
          <w:sz w:val="28"/>
          <w:szCs w:val="28"/>
        </w:rPr>
      </w:pPr>
      <w:ins w:id="41" w:author="Unknown">
        <w:r w:rsidRPr="00EC0E80">
          <w:rPr>
            <w:rStyle w:val="a4"/>
            <w:color w:val="AB0000"/>
            <w:sz w:val="28"/>
            <w:szCs w:val="28"/>
          </w:rPr>
          <w:t>Воспитатель. </w:t>
        </w:r>
        <w:r w:rsidRPr="00EC0E80">
          <w:rPr>
            <w:color w:val="000000"/>
            <w:sz w:val="28"/>
            <w:szCs w:val="28"/>
          </w:rPr>
          <w:t>Какое по счету дерево дуб?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42" w:author="Unknown"/>
          <w:color w:val="000000"/>
          <w:sz w:val="28"/>
          <w:szCs w:val="28"/>
        </w:rPr>
      </w:pPr>
      <w:ins w:id="43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Дуб — третий.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44" w:author="Unknown"/>
          <w:color w:val="000000"/>
          <w:sz w:val="28"/>
          <w:szCs w:val="28"/>
        </w:rPr>
      </w:pPr>
      <w:ins w:id="45" w:author="Unknown">
        <w:r w:rsidRPr="00EC0E80">
          <w:rPr>
            <w:rStyle w:val="a4"/>
            <w:color w:val="AB0000"/>
            <w:sz w:val="28"/>
            <w:szCs w:val="28"/>
          </w:rPr>
          <w:lastRenderedPageBreak/>
          <w:t>Воспитатель.</w:t>
        </w:r>
        <w:r w:rsidRPr="00EC0E80">
          <w:rPr>
            <w:color w:val="000000"/>
            <w:sz w:val="28"/>
            <w:szCs w:val="28"/>
          </w:rPr>
          <w:t> Какая по счету ель?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46" w:author="Unknown"/>
          <w:color w:val="000000"/>
          <w:sz w:val="28"/>
          <w:szCs w:val="28"/>
        </w:rPr>
      </w:pPr>
      <w:ins w:id="47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Ель — вторая.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48" w:author="Unknown"/>
          <w:color w:val="000000"/>
          <w:sz w:val="28"/>
          <w:szCs w:val="28"/>
        </w:rPr>
      </w:pPr>
      <w:ins w:id="49" w:author="Unknown">
        <w:r w:rsidRPr="00EC0E80">
          <w:rPr>
            <w:rStyle w:val="a4"/>
            <w:color w:val="AB0000"/>
            <w:sz w:val="28"/>
            <w:szCs w:val="28"/>
          </w:rPr>
          <w:t>6. Физкультминутка.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50" w:author="Unknown"/>
          <w:color w:val="000000"/>
          <w:sz w:val="28"/>
          <w:szCs w:val="28"/>
        </w:rPr>
      </w:pPr>
      <w:ins w:id="51" w:author="Unknown">
        <w:r w:rsidRPr="00EC0E80">
          <w:rPr>
            <w:color w:val="000000"/>
            <w:sz w:val="28"/>
            <w:szCs w:val="28"/>
          </w:rPr>
          <w:t>Клен.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52" w:author="Unknown"/>
          <w:color w:val="000000"/>
          <w:sz w:val="28"/>
          <w:szCs w:val="28"/>
        </w:rPr>
      </w:pPr>
      <w:ins w:id="53" w:author="Unknown">
        <w:r w:rsidRPr="00EC0E80">
          <w:rPr>
            <w:color w:val="000000"/>
            <w:sz w:val="28"/>
            <w:szCs w:val="28"/>
          </w:rPr>
          <w:t>Ветер тихо клен качает,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54" w:author="Unknown"/>
          <w:color w:val="000000"/>
          <w:sz w:val="28"/>
          <w:szCs w:val="28"/>
        </w:rPr>
      </w:pPr>
      <w:ins w:id="55" w:author="Unknown">
        <w:r w:rsidRPr="00EC0E80">
          <w:rPr>
            <w:color w:val="000000"/>
            <w:sz w:val="28"/>
            <w:szCs w:val="28"/>
          </w:rPr>
          <w:t>Вправо, влево наклоняет: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56" w:author="Unknown"/>
          <w:color w:val="000000"/>
          <w:sz w:val="28"/>
          <w:szCs w:val="28"/>
        </w:rPr>
      </w:pPr>
      <w:ins w:id="57" w:author="Unknown">
        <w:r w:rsidRPr="00EC0E80">
          <w:rPr>
            <w:color w:val="000000"/>
            <w:sz w:val="28"/>
            <w:szCs w:val="28"/>
          </w:rPr>
          <w:t>Раз — наклон и два — наклон,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58" w:author="Unknown"/>
          <w:color w:val="000000"/>
          <w:sz w:val="28"/>
          <w:szCs w:val="28"/>
        </w:rPr>
      </w:pPr>
      <w:ins w:id="59" w:author="Unknown">
        <w:r w:rsidRPr="00EC0E80">
          <w:rPr>
            <w:color w:val="000000"/>
            <w:sz w:val="28"/>
            <w:szCs w:val="28"/>
          </w:rPr>
          <w:t>Зашумел листвою клен.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60" w:author="Unknown"/>
          <w:color w:val="000000"/>
          <w:sz w:val="28"/>
          <w:szCs w:val="28"/>
        </w:rPr>
      </w:pPr>
      <w:ins w:id="61" w:author="Unknown">
        <w:r w:rsidRPr="00EC0E80">
          <w:rPr>
            <w:rStyle w:val="a4"/>
            <w:color w:val="AB0000"/>
            <w:sz w:val="28"/>
            <w:szCs w:val="28"/>
          </w:rPr>
          <w:t>7. Раскрашивание.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62" w:author="Unknown"/>
          <w:color w:val="000000"/>
          <w:sz w:val="28"/>
          <w:szCs w:val="28"/>
        </w:rPr>
      </w:pPr>
      <w:ins w:id="63" w:author="Unknown">
        <w:r w:rsidRPr="00EC0E80">
          <w:rPr>
            <w:color w:val="000000"/>
            <w:sz w:val="28"/>
            <w:szCs w:val="28"/>
          </w:rPr>
          <w:t>Воспитатель предлагает детям сесть за столы.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64" w:author="Unknown"/>
          <w:color w:val="000000"/>
          <w:sz w:val="28"/>
          <w:szCs w:val="28"/>
        </w:rPr>
      </w:pPr>
      <w:ins w:id="65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Чтобы Шарик попал в свою страну, вы должны выполнить еще одно задание. Вы должны раскрасить второе дерево в желтый цвет. Какое дерево надо раскрасить в желтый цвет?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66" w:author="Unknown"/>
          <w:color w:val="000000"/>
          <w:sz w:val="28"/>
          <w:szCs w:val="28"/>
        </w:rPr>
      </w:pPr>
      <w:ins w:id="67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Второе дерево.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68" w:author="Unknown"/>
          <w:color w:val="000000"/>
          <w:sz w:val="28"/>
          <w:szCs w:val="28"/>
        </w:rPr>
      </w:pPr>
      <w:ins w:id="69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В какой цвет вы раскрасите второе дерево?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70" w:author="Unknown"/>
          <w:color w:val="000000"/>
          <w:sz w:val="28"/>
          <w:szCs w:val="28"/>
        </w:rPr>
      </w:pPr>
      <w:ins w:id="71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В желтый цвет.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72" w:author="Unknown"/>
          <w:color w:val="000000"/>
          <w:sz w:val="28"/>
          <w:szCs w:val="28"/>
        </w:rPr>
      </w:pPr>
      <w:ins w:id="73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 xml:space="preserve"> Третье дерево раскрасить в зеленый цвет. В зеленый цвет вы </w:t>
        </w:r>
        <w:proofErr w:type="gramStart"/>
        <w:r w:rsidRPr="00EC0E80">
          <w:rPr>
            <w:color w:val="000000"/>
            <w:sz w:val="28"/>
            <w:szCs w:val="28"/>
          </w:rPr>
          <w:t>раскрасите</w:t>
        </w:r>
        <w:proofErr w:type="gramEnd"/>
        <w:r w:rsidRPr="00EC0E80">
          <w:rPr>
            <w:color w:val="000000"/>
            <w:sz w:val="28"/>
            <w:szCs w:val="28"/>
          </w:rPr>
          <w:t xml:space="preserve"> какое дерево?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74" w:author="Unknown"/>
          <w:color w:val="000000"/>
          <w:sz w:val="28"/>
          <w:szCs w:val="28"/>
        </w:rPr>
      </w:pPr>
      <w:ins w:id="75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Третье дерево.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76" w:author="Unknown"/>
          <w:color w:val="000000"/>
          <w:sz w:val="28"/>
          <w:szCs w:val="28"/>
        </w:rPr>
      </w:pPr>
      <w:ins w:id="77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В какой цвет вы раскрасите третье дерево?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78" w:author="Unknown"/>
          <w:color w:val="000000"/>
          <w:sz w:val="28"/>
          <w:szCs w:val="28"/>
        </w:rPr>
      </w:pPr>
      <w:ins w:id="79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Раскрасим в зеленый цвет.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80" w:author="Unknown"/>
          <w:color w:val="000000"/>
          <w:sz w:val="28"/>
          <w:szCs w:val="28"/>
        </w:rPr>
      </w:pPr>
      <w:ins w:id="81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Первое дерево надо раскрасить в красный цвет. Какое дерево раскрасите в красный цвет?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82" w:author="Unknown"/>
          <w:color w:val="000000"/>
          <w:sz w:val="28"/>
          <w:szCs w:val="28"/>
        </w:rPr>
      </w:pPr>
      <w:ins w:id="83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Первое дерево.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84" w:author="Unknown"/>
          <w:color w:val="000000"/>
          <w:sz w:val="28"/>
          <w:szCs w:val="28"/>
        </w:rPr>
      </w:pPr>
      <w:ins w:id="85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В какой цвет вы раскрасите первое дерево?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86" w:author="Unknown"/>
          <w:color w:val="000000"/>
          <w:sz w:val="28"/>
          <w:szCs w:val="28"/>
        </w:rPr>
      </w:pPr>
      <w:ins w:id="87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В красный цвет.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88" w:author="Unknown"/>
          <w:color w:val="000000"/>
          <w:sz w:val="28"/>
          <w:szCs w:val="28"/>
        </w:rPr>
      </w:pPr>
      <w:ins w:id="89" w:author="Unknown">
        <w:r w:rsidRPr="00EC0E80">
          <w:rPr>
            <w:rStyle w:val="a4"/>
            <w:color w:val="AB0000"/>
            <w:sz w:val="28"/>
            <w:szCs w:val="28"/>
          </w:rPr>
          <w:t>8. Ключи для двери в страну Математику.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90" w:author="Unknown"/>
          <w:color w:val="000000"/>
          <w:sz w:val="28"/>
          <w:szCs w:val="28"/>
        </w:rPr>
      </w:pPr>
      <w:ins w:id="91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Шли, мы с вами, шли через сказочный лес и вдруг увидели сказочную дверь. Но чтобы ее открыть, нам надо подобрать ключи. Ключи — это цифры. Разрежьте полоску с ключиками и наложите их на замочки с соответствующей цифрой. Покажите мне первый ключик. Какая это цифра?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92" w:author="Unknown"/>
          <w:color w:val="000000"/>
          <w:sz w:val="28"/>
          <w:szCs w:val="28"/>
        </w:rPr>
      </w:pPr>
      <w:ins w:id="93" w:author="Unknown">
        <w:r w:rsidRPr="00EC0E80">
          <w:rPr>
            <w:rStyle w:val="a4"/>
            <w:color w:val="AB0000"/>
            <w:sz w:val="28"/>
            <w:szCs w:val="28"/>
          </w:rPr>
          <w:t>Дети. </w:t>
        </w:r>
        <w:r w:rsidRPr="00EC0E80">
          <w:rPr>
            <w:color w:val="000000"/>
            <w:sz w:val="28"/>
            <w:szCs w:val="28"/>
          </w:rPr>
          <w:t>Это цифра 3.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94" w:author="Unknown"/>
          <w:color w:val="000000"/>
          <w:sz w:val="28"/>
          <w:szCs w:val="28"/>
        </w:rPr>
      </w:pPr>
      <w:ins w:id="95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Какой ключик второй?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96" w:author="Unknown"/>
          <w:color w:val="000000"/>
          <w:sz w:val="28"/>
          <w:szCs w:val="28"/>
        </w:rPr>
      </w:pPr>
      <w:ins w:id="97" w:author="Unknown">
        <w:r w:rsidRPr="00EC0E80">
          <w:rPr>
            <w:rStyle w:val="a4"/>
            <w:color w:val="AB0000"/>
            <w:sz w:val="28"/>
            <w:szCs w:val="28"/>
          </w:rPr>
          <w:t>Дети.</w:t>
        </w:r>
        <w:r w:rsidRPr="00EC0E80">
          <w:rPr>
            <w:color w:val="000000"/>
            <w:sz w:val="28"/>
            <w:szCs w:val="28"/>
          </w:rPr>
          <w:t> Это цифра 1.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98" w:author="Unknown"/>
          <w:color w:val="000000"/>
          <w:sz w:val="28"/>
          <w:szCs w:val="28"/>
        </w:rPr>
      </w:pPr>
      <w:ins w:id="99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Какой ключик третий?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100" w:author="Unknown"/>
          <w:color w:val="000000"/>
          <w:sz w:val="28"/>
          <w:szCs w:val="28"/>
        </w:rPr>
      </w:pPr>
      <w:ins w:id="101" w:author="Unknown">
        <w:r w:rsidRPr="00EC0E80">
          <w:rPr>
            <w:rStyle w:val="a4"/>
            <w:color w:val="AB0000"/>
            <w:sz w:val="28"/>
            <w:szCs w:val="28"/>
          </w:rPr>
          <w:t>Дети. </w:t>
        </w:r>
        <w:r w:rsidRPr="00EC0E80">
          <w:rPr>
            <w:color w:val="000000"/>
            <w:sz w:val="28"/>
            <w:szCs w:val="28"/>
          </w:rPr>
          <w:t>Это цифра 2.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102" w:author="Unknown"/>
          <w:color w:val="000000"/>
          <w:sz w:val="28"/>
          <w:szCs w:val="28"/>
        </w:rPr>
      </w:pPr>
      <w:ins w:id="103" w:author="Unknown">
        <w:r w:rsidRPr="00EC0E80">
          <w:rPr>
            <w:rStyle w:val="a4"/>
            <w:color w:val="AB0000"/>
            <w:sz w:val="28"/>
            <w:szCs w:val="28"/>
          </w:rPr>
          <w:t>Воспитатель.</w:t>
        </w:r>
        <w:r w:rsidRPr="00EC0E80">
          <w:rPr>
            <w:color w:val="000000"/>
            <w:sz w:val="28"/>
            <w:szCs w:val="28"/>
          </w:rPr>
          <w:t> Теперь все вместе прочитаем код — три, один, два.</w:t>
        </w:r>
      </w:ins>
    </w:p>
    <w:p w:rsidR="00EC0E80" w:rsidRPr="00EC0E80" w:rsidRDefault="00EC0E80" w:rsidP="00EC0E80">
      <w:pPr>
        <w:pStyle w:val="a3"/>
        <w:shd w:val="clear" w:color="auto" w:fill="FFFFFF"/>
        <w:spacing w:before="0" w:beforeAutospacing="0" w:after="0" w:afterAutospacing="0"/>
        <w:jc w:val="both"/>
        <w:rPr>
          <w:ins w:id="104" w:author="Unknown"/>
          <w:color w:val="000000"/>
          <w:sz w:val="28"/>
          <w:szCs w:val="28"/>
        </w:rPr>
      </w:pPr>
      <w:ins w:id="105" w:author="Unknown">
        <w:r w:rsidRPr="00EC0E80">
          <w:rPr>
            <w:color w:val="000000"/>
            <w:sz w:val="28"/>
            <w:szCs w:val="28"/>
          </w:rPr>
          <w:t>Ребята, дверь открылась, наш шарик может попасть к своим родителям, к своим друзьям. Давайте скажем ему: «До свидания!»</w:t>
        </w:r>
      </w:ins>
    </w:p>
    <w:p w:rsidR="00FE6514" w:rsidRDefault="00EC0E80"/>
    <w:sectPr w:rsidR="00FE6514" w:rsidSect="0017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E80"/>
    <w:rsid w:val="001722A3"/>
    <w:rsid w:val="00EA431D"/>
    <w:rsid w:val="00EC0E80"/>
    <w:rsid w:val="00EE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2017-12-01T03:24:00Z</dcterms:created>
  <dcterms:modified xsi:type="dcterms:W3CDTF">2017-12-01T03:25:00Z</dcterms:modified>
</cp:coreProperties>
</file>